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83" w:rsidRDefault="00F700E3">
      <w:pPr>
        <w:rPr>
          <w:rFonts w:ascii="宋体"/>
          <w:b/>
          <w:bCs/>
          <w:sz w:val="32"/>
          <w:szCs w:val="32"/>
        </w:rPr>
      </w:pPr>
      <w:r w:rsidRPr="00761E83">
        <w:rPr>
          <w:rFonts w:ascii="宋体" w:hint="eastAsia"/>
          <w:b/>
          <w:bCs/>
          <w:sz w:val="32"/>
          <w:szCs w:val="32"/>
        </w:rPr>
        <w:t>附件</w:t>
      </w:r>
      <w:r w:rsidR="00306E39">
        <w:rPr>
          <w:rFonts w:ascii="宋体" w:hint="eastAsia"/>
          <w:b/>
          <w:bCs/>
          <w:sz w:val="32"/>
          <w:szCs w:val="32"/>
        </w:rPr>
        <w:t>1</w:t>
      </w:r>
      <w:r w:rsidR="00761E83" w:rsidRPr="00761E83">
        <w:rPr>
          <w:rFonts w:ascii="宋体" w:hint="eastAsia"/>
          <w:b/>
          <w:bCs/>
          <w:sz w:val="32"/>
          <w:szCs w:val="32"/>
        </w:rPr>
        <w:t>：</w:t>
      </w:r>
    </w:p>
    <w:p w:rsidR="00B81F53" w:rsidRDefault="00306E39">
      <w:pPr>
        <w:jc w:val="center"/>
      </w:pPr>
      <w:r w:rsidRPr="00306E39">
        <w:rPr>
          <w:rFonts w:ascii="宋体" w:hint="eastAsia"/>
          <w:b/>
          <w:bCs/>
          <w:sz w:val="32"/>
          <w:szCs w:val="32"/>
        </w:rPr>
        <w:t>中山大学2018学年体测时间安排表</w:t>
      </w:r>
      <w:bookmarkStart w:id="0" w:name="_GoBack"/>
      <w:bookmarkEnd w:id="0"/>
    </w:p>
    <w:p w:rsidR="00B81F53" w:rsidRDefault="00F700E3">
      <w:pPr>
        <w:ind w:left="-105" w:firstLine="105"/>
        <w:jc w:val="center"/>
      </w:pPr>
      <w:r>
        <w:rPr>
          <w:b/>
          <w:bCs/>
          <w:sz w:val="32"/>
          <w:szCs w:val="32"/>
        </w:rPr>
        <w:t>南校园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56"/>
        <w:gridCol w:w="1138"/>
        <w:gridCol w:w="993"/>
        <w:gridCol w:w="1842"/>
        <w:gridCol w:w="1701"/>
      </w:tblGrid>
      <w:tr w:rsidR="00B81F53" w:rsidTr="00DE0B56">
        <w:tc>
          <w:tcPr>
            <w:tcW w:w="1575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院系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年级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人数</w:t>
            </w:r>
          </w:p>
        </w:tc>
        <w:tc>
          <w:tcPr>
            <w:tcW w:w="993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半日人数</w:t>
            </w:r>
          </w:p>
        </w:tc>
        <w:tc>
          <w:tcPr>
            <w:tcW w:w="1842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1701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备注</w:t>
            </w:r>
          </w:p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管理学院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325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512</w:t>
            </w:r>
          </w:p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日上午</w:t>
            </w:r>
            <w:r>
              <w:t>8:30-10:00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法学院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187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日上午</w:t>
            </w:r>
            <w:r>
              <w:t>10:00-11:30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国际金融学院</w:t>
            </w:r>
          </w:p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tabs>
                <w:tab w:val="left" w:pos="340"/>
              </w:tabs>
              <w:jc w:val="center"/>
            </w:pPr>
            <w:r>
              <w:t>2018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379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506</w:t>
            </w:r>
          </w:p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国际关系学院</w:t>
            </w:r>
          </w:p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75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日下午</w:t>
            </w:r>
            <w:r>
              <w:t>16:00-17</w:t>
            </w:r>
            <w:r>
              <w:t>：</w:t>
            </w:r>
            <w:r>
              <w:t>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52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55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化学学院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305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614</w:t>
            </w:r>
          </w:p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日上午</w:t>
            </w:r>
            <w:r>
              <w:t>8:30-10:00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92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148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 w:val="restart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日上午</w:t>
            </w:r>
            <w:r>
              <w:t>10:00-11</w:t>
            </w:r>
            <w:r>
              <w:t>：</w:t>
            </w:r>
            <w:r>
              <w:t>30</w:t>
            </w:r>
          </w:p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297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161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408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158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428</w:t>
            </w:r>
          </w:p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日下午</w:t>
            </w:r>
            <w:r w:rsidR="00C10C1D">
              <w:rPr>
                <w:rFonts w:hint="eastAsia"/>
              </w:rPr>
              <w:t xml:space="preserve">　</w:t>
            </w:r>
            <w:r w:rsidR="00761E83">
              <w:rPr>
                <w:rFonts w:hint="eastAsia"/>
              </w:rPr>
              <w:t xml:space="preserve">　　</w:t>
            </w:r>
            <w:r>
              <w:t>14</w:t>
            </w:r>
            <w:r>
              <w:t>：</w:t>
            </w:r>
            <w:r>
              <w:t>30-15:30</w:t>
            </w:r>
          </w:p>
        </w:tc>
        <w:tc>
          <w:tcPr>
            <w:tcW w:w="1701" w:type="dxa"/>
            <w:vMerge w:val="restart"/>
            <w:shd w:val="clear" w:color="FFFFFF" w:fill="FFFF00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1575" w:type="dxa"/>
            <w:vMerge w:val="restart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历史系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68</w:t>
            </w:r>
          </w:p>
        </w:tc>
        <w:tc>
          <w:tcPr>
            <w:tcW w:w="993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842" w:type="dxa"/>
            <w:vMerge w:val="restart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日下午</w:t>
            </w:r>
            <w:r>
              <w:t>15:30-17:00</w:t>
            </w:r>
          </w:p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1"/>
        </w:trPr>
        <w:tc>
          <w:tcPr>
            <w:tcW w:w="0" w:type="auto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71</w:t>
            </w:r>
          </w:p>
        </w:tc>
        <w:tc>
          <w:tcPr>
            <w:tcW w:w="993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842" w:type="dxa"/>
            <w:vMerge/>
            <w:tcBorders>
              <w:tl2br w:val="nil"/>
              <w:tr2bl w:val="nil"/>
            </w:tcBorders>
            <w:shd w:val="clear" w:color="FFFFFF" w:fill="FFFF00"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1"/>
        </w:trPr>
        <w:tc>
          <w:tcPr>
            <w:tcW w:w="0" w:type="auto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67</w:t>
            </w:r>
          </w:p>
        </w:tc>
        <w:tc>
          <w:tcPr>
            <w:tcW w:w="993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842" w:type="dxa"/>
            <w:vMerge/>
            <w:tcBorders>
              <w:tl2br w:val="nil"/>
              <w:tr2bl w:val="nil"/>
            </w:tcBorders>
            <w:shd w:val="clear" w:color="FFFFFF" w:fill="FFFF00"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1"/>
        </w:trPr>
        <w:tc>
          <w:tcPr>
            <w:tcW w:w="0" w:type="auto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64</w:t>
            </w:r>
          </w:p>
        </w:tc>
        <w:tc>
          <w:tcPr>
            <w:tcW w:w="993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842" w:type="dxa"/>
            <w:vMerge/>
            <w:tcBorders>
              <w:tl2br w:val="nil"/>
              <w:tr2bl w:val="nil"/>
            </w:tcBorders>
            <w:shd w:val="clear" w:color="FFFFFF" w:fill="FFFF00"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岭南学院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314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623</w:t>
            </w:r>
          </w:p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日上午</w:t>
            </w:r>
            <w:r>
              <w:t>8:30-10:00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309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日上午</w:t>
            </w:r>
            <w:r>
              <w:t>10:00-11:30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320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622</w:t>
            </w:r>
          </w:p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302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日下午</w:t>
            </w:r>
            <w:r w:rsidR="00761E83">
              <w:rPr>
                <w:rFonts w:hint="eastAsia"/>
              </w:rPr>
              <w:t xml:space="preserve">　</w:t>
            </w:r>
            <w:r w:rsidR="00761E83">
              <w:t xml:space="preserve">　　</w:t>
            </w:r>
            <w:r>
              <w:t>16</w:t>
            </w:r>
            <w:r>
              <w:t>：</w:t>
            </w:r>
            <w:r>
              <w:t>00-17:00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社会与人类学学院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126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577</w:t>
            </w:r>
          </w:p>
        </w:tc>
        <w:tc>
          <w:tcPr>
            <w:tcW w:w="1842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日上午</w:t>
            </w:r>
            <w:r>
              <w:t>8:30-10</w:t>
            </w:r>
            <w:r>
              <w:t>：</w:t>
            </w:r>
            <w:r>
              <w:t>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127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153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日上午</w:t>
            </w:r>
            <w:r>
              <w:t>10:00-11:30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171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外国语学院</w:t>
            </w:r>
          </w:p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155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582</w:t>
            </w:r>
          </w:p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135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143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日下午</w:t>
            </w:r>
            <w:r>
              <w:t>16:00-17:00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149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741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lastRenderedPageBreak/>
              <w:t>数学学院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279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533</w:t>
            </w:r>
          </w:p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日上午</w:t>
            </w:r>
            <w:r>
              <w:t>8:30-10:00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254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日上午</w:t>
            </w:r>
            <w:r>
              <w:t>10:00-11:30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226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443</w:t>
            </w:r>
          </w:p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217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日下午</w:t>
            </w:r>
            <w:r>
              <w:t>16:00-17:00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物理学院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171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539</w:t>
            </w:r>
          </w:p>
        </w:tc>
        <w:tc>
          <w:tcPr>
            <w:tcW w:w="1842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28</w:t>
            </w:r>
            <w:r>
              <w:t>日上午</w:t>
            </w:r>
            <w:r>
              <w:t>8:30-10:30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178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190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28</w:t>
            </w:r>
            <w:r>
              <w:t>日上午</w:t>
            </w:r>
            <w:r>
              <w:t>10:30-11:30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188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529</w:t>
            </w:r>
          </w:p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28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哲学系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83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204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90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28</w:t>
            </w:r>
            <w:r>
              <w:t>日下午</w:t>
            </w:r>
            <w:r>
              <w:t>16:00-17:00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88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80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1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中国语言文学系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194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662</w:t>
            </w:r>
          </w:p>
        </w:tc>
        <w:tc>
          <w:tcPr>
            <w:tcW w:w="1842" w:type="dxa"/>
            <w:vMerge w:val="restart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3</w:t>
            </w:r>
            <w:r>
              <w:t>日上午</w:t>
            </w:r>
            <w:r>
              <w:t>8:30-10:00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187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138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 w:val="restart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3</w:t>
            </w:r>
            <w:r>
              <w:t>日上午</w:t>
            </w:r>
            <w:r>
              <w:t>10:00-11:30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143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204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中山医学院</w:t>
            </w:r>
          </w:p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102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436</w:t>
            </w:r>
          </w:p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3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100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107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204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政治与公共事务管理学院</w:t>
            </w:r>
          </w:p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40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3</w:t>
            </w:r>
            <w:r>
              <w:t>日下午</w:t>
            </w:r>
            <w:r>
              <w:t>16:00-17:00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39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48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生命科学学院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251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468</w:t>
            </w:r>
          </w:p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4</w:t>
            </w:r>
            <w:r>
              <w:t>日上午</w:t>
            </w:r>
            <w:r>
              <w:t>8:30-10:00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217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4</w:t>
            </w:r>
            <w:r>
              <w:t>日上午</w:t>
            </w:r>
            <w:r>
              <w:t>10:00-11:30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旅游学院</w:t>
            </w:r>
          </w:p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210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350</w:t>
            </w:r>
          </w:p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4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体育部</w:t>
            </w:r>
          </w:p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48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4</w:t>
            </w:r>
            <w:r>
              <w:t>日下午</w:t>
            </w:r>
            <w:r w:rsidR="00761E83">
              <w:rPr>
                <w:rFonts w:hint="eastAsia"/>
              </w:rPr>
              <w:t xml:space="preserve">　</w:t>
            </w:r>
            <w:r w:rsidR="00761E83">
              <w:t xml:space="preserve">　　</w:t>
            </w:r>
            <w:r>
              <w:t>16</w:t>
            </w:r>
            <w:r>
              <w:t>：</w:t>
            </w:r>
            <w:r>
              <w:t>00-17:00</w:t>
            </w:r>
          </w:p>
        </w:tc>
        <w:tc>
          <w:tcPr>
            <w:tcW w:w="1701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02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博雅学院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102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35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102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56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30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  <w:vMerge/>
          </w:tcPr>
          <w:p w:rsidR="00B81F53" w:rsidRDefault="00B81F53"/>
        </w:tc>
        <w:tc>
          <w:tcPr>
            <w:tcW w:w="1701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地理科学与规划学院</w:t>
            </w:r>
          </w:p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255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529</w:t>
            </w:r>
          </w:p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日上午</w:t>
            </w:r>
            <w:r>
              <w:t>8:30-10:00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8" w:type="dxa"/>
          </w:tcPr>
          <w:p w:rsidR="00B81F53" w:rsidRDefault="00F700E3">
            <w:pPr>
              <w:jc w:val="center"/>
            </w:pPr>
            <w:r>
              <w:t>274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1842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日上午</w:t>
            </w:r>
            <w:r>
              <w:t>10:00-11:30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179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330</w:t>
            </w:r>
          </w:p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日下午</w:t>
            </w:r>
            <w:r>
              <w:t>14:30-16:00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56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151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184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日下午</w:t>
            </w:r>
            <w:r>
              <w:t>16:00-17:00</w:t>
            </w:r>
          </w:p>
        </w:tc>
        <w:tc>
          <w:tcPr>
            <w:tcW w:w="1701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496"/>
        </w:trPr>
        <w:tc>
          <w:tcPr>
            <w:tcW w:w="8505" w:type="dxa"/>
            <w:gridSpan w:val="6"/>
          </w:tcPr>
          <w:p w:rsidR="00B81F53" w:rsidRDefault="00F700E3" w:rsidP="004061AD">
            <w:pPr>
              <w:jc w:val="center"/>
            </w:pPr>
            <w:r>
              <w:t>备注：补测时间为</w:t>
            </w:r>
            <w:del w:id="1" w:author="tyb-11" w:date="2018-09-17T16:23:00Z">
              <w:r w:rsidDel="004061AD">
                <w:delText xml:space="preserve"> 12</w:delText>
              </w:r>
              <w:r w:rsidDel="004061AD">
                <w:delText>月</w:delText>
              </w:r>
              <w:r w:rsidDel="004061AD">
                <w:delText>1</w:delText>
              </w:r>
              <w:r w:rsidDel="004061AD">
                <w:delText>日和</w:delText>
              </w:r>
            </w:del>
            <w:r>
              <w:t>12</w:t>
            </w:r>
            <w:r>
              <w:t>月</w:t>
            </w:r>
            <w:r>
              <w:t>2</w:t>
            </w:r>
            <w:r>
              <w:t>日</w:t>
            </w:r>
          </w:p>
        </w:tc>
      </w:tr>
      <w:tr w:rsidR="00B81F53" w:rsidTr="00DE0B56">
        <w:trPr>
          <w:trHeight w:val="444"/>
        </w:trPr>
        <w:tc>
          <w:tcPr>
            <w:tcW w:w="2831" w:type="dxa"/>
            <w:gridSpan w:val="2"/>
          </w:tcPr>
          <w:p w:rsidR="00B81F53" w:rsidRDefault="00F700E3">
            <w:pPr>
              <w:ind w:firstLineChars="600" w:firstLine="1260"/>
              <w:jc w:val="center"/>
            </w:pPr>
            <w:r>
              <w:t>合计人数</w:t>
            </w:r>
          </w:p>
        </w:tc>
        <w:tc>
          <w:tcPr>
            <w:tcW w:w="2131" w:type="dxa"/>
            <w:gridSpan w:val="2"/>
          </w:tcPr>
          <w:p w:rsidR="00B81F53" w:rsidRDefault="00F700E3">
            <w:pPr>
              <w:ind w:firstLineChars="450" w:firstLine="945"/>
              <w:jc w:val="center"/>
            </w:pPr>
            <w:r>
              <w:t>9283</w:t>
            </w:r>
          </w:p>
        </w:tc>
        <w:tc>
          <w:tcPr>
            <w:tcW w:w="3543" w:type="dxa"/>
            <w:gridSpan w:val="2"/>
          </w:tcPr>
          <w:p w:rsidR="00B81F53" w:rsidRDefault="00F700E3">
            <w:pPr>
              <w:jc w:val="center"/>
            </w:pPr>
            <w:r>
              <w:t>共</w:t>
            </w:r>
            <w:r>
              <w:t xml:space="preserve"> 11</w:t>
            </w:r>
            <w:r>
              <w:t>天</w:t>
            </w:r>
          </w:p>
        </w:tc>
      </w:tr>
    </w:tbl>
    <w:p w:rsidR="00B81F53" w:rsidRDefault="00B81F53">
      <w:pPr>
        <w:jc w:val="center"/>
        <w:rPr>
          <w:b/>
          <w:bCs/>
          <w:sz w:val="32"/>
          <w:szCs w:val="32"/>
        </w:rPr>
      </w:pPr>
    </w:p>
    <w:p w:rsidR="00B81F53" w:rsidRDefault="00F700E3">
      <w:pPr>
        <w:ind w:firstLineChars="1000" w:firstLine="321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东校园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950"/>
        <w:gridCol w:w="310"/>
        <w:gridCol w:w="1134"/>
        <w:gridCol w:w="993"/>
        <w:gridCol w:w="2268"/>
        <w:gridCol w:w="1275"/>
      </w:tblGrid>
      <w:tr w:rsidR="00B81F53" w:rsidTr="00DE0B56">
        <w:tc>
          <w:tcPr>
            <w:tcW w:w="1575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院系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年级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人数</w:t>
            </w:r>
          </w:p>
        </w:tc>
        <w:tc>
          <w:tcPr>
            <w:tcW w:w="993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半日人数</w:t>
            </w:r>
          </w:p>
        </w:tc>
        <w:tc>
          <w:tcPr>
            <w:tcW w:w="2268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1275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备注</w:t>
            </w:r>
          </w:p>
        </w:tc>
      </w:tr>
      <w:tr w:rsidR="00B81F53" w:rsidTr="00DE0B56">
        <w:trPr>
          <w:trHeight w:val="204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材料科学与工程学院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182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658</w:t>
            </w:r>
          </w:p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日上午</w:t>
            </w:r>
            <w:r>
              <w:t>8:30-10:00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120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20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128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材料学院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114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日上午</w:t>
            </w:r>
            <w:r>
              <w:t>10:00-11:30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114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传播与设计学院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213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619</w:t>
            </w:r>
          </w:p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日下午</w:t>
            </w:r>
            <w:r>
              <w:t>14:30-16:00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134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90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94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大气科学学院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88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日下午</w:t>
            </w:r>
            <w:r>
              <w:t>16:00-17</w:t>
            </w:r>
            <w:r>
              <w:t>：</w:t>
            </w:r>
            <w:r>
              <w:t>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电子与信息工程学院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373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688</w:t>
            </w:r>
          </w:p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日上午</w:t>
            </w:r>
            <w:r>
              <w:t>8:30-10:00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315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日上午</w:t>
            </w:r>
            <w:r>
              <w:t>10:00-11:30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298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576</w:t>
            </w:r>
          </w:p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日下午</w:t>
            </w:r>
            <w:r>
              <w:t>14:30-16:00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278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日下午</w:t>
            </w:r>
            <w:r>
              <w:t>16:00-17:00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电子与通信工程学院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231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688</w:t>
            </w:r>
          </w:p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日上午</w:t>
            </w:r>
            <w:r>
              <w:t>8:30-10:00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270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公共卫生学院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91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日上午</w:t>
            </w:r>
            <w:r>
              <w:t>10:00-11:30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96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579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法学院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220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657</w:t>
            </w:r>
          </w:p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日下午</w:t>
            </w:r>
            <w:r>
              <w:t>14:30-17:00</w:t>
            </w:r>
          </w:p>
        </w:tc>
        <w:tc>
          <w:tcPr>
            <w:tcW w:w="1275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因人数较多，请老师自行错开安排年级体测时间</w:t>
            </w:r>
          </w:p>
        </w:tc>
      </w:tr>
      <w:tr w:rsidR="00B81F53" w:rsidTr="00DE0B56">
        <w:trPr>
          <w:trHeight w:val="614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231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201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206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管理学院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368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705</w:t>
            </w:r>
          </w:p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日上午</w:t>
            </w:r>
            <w:r>
              <w:t>8:30-10</w:t>
            </w:r>
            <w:r>
              <w:t>：</w:t>
            </w:r>
            <w:r>
              <w:t>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337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日上午</w:t>
            </w:r>
            <w:r>
              <w:t>10:00-11:30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549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390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551</w:t>
            </w:r>
          </w:p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日下午</w:t>
            </w:r>
            <w:r>
              <w:t>14:30-16:30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539"/>
        </w:trPr>
        <w:tc>
          <w:tcPr>
            <w:tcW w:w="1575" w:type="dxa"/>
            <w:vMerge w:val="restart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公共卫生学院（深圳）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81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80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日下午</w:t>
            </w:r>
            <w:r>
              <w:t>16:30-17:00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环境科学与工程学院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118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697</w:t>
            </w:r>
          </w:p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日上午</w:t>
            </w:r>
            <w:r>
              <w:t>8:30-10:30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113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114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114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生命科学学院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238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日上午</w:t>
            </w:r>
            <w:r>
              <w:t>10:30-11:30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230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545</w:t>
            </w:r>
          </w:p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日下午</w:t>
            </w:r>
            <w:r>
              <w:t>14:30-15:30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生物医学工程学院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54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日下午</w:t>
            </w:r>
            <w:r>
              <w:t>15:30-17:00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43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106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112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825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数据科学与计算机学院</w:t>
            </w:r>
          </w:p>
        </w:tc>
        <w:tc>
          <w:tcPr>
            <w:tcW w:w="1260" w:type="dxa"/>
            <w:gridSpan w:val="2"/>
            <w:vMerge w:val="restart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vMerge w:val="restart"/>
          </w:tcPr>
          <w:p w:rsidR="00B81F53" w:rsidRDefault="00F700E3">
            <w:pPr>
              <w:jc w:val="center"/>
            </w:pPr>
            <w:r>
              <w:t>1231</w:t>
            </w:r>
          </w:p>
        </w:tc>
        <w:tc>
          <w:tcPr>
            <w:tcW w:w="993" w:type="dxa"/>
          </w:tcPr>
          <w:p w:rsidR="00B81F53" w:rsidRDefault="00F700E3">
            <w:pPr>
              <w:jc w:val="center"/>
            </w:pPr>
            <w:r>
              <w:t>615</w:t>
            </w:r>
          </w:p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28</w:t>
            </w:r>
            <w:r>
              <w:t>日上午</w:t>
            </w:r>
            <w:r>
              <w:t>8:30-11:30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  <w:p w:rsidR="00B81F53" w:rsidRDefault="00B81F53">
            <w:pPr>
              <w:jc w:val="center"/>
            </w:pPr>
          </w:p>
          <w:p w:rsidR="00B81F53" w:rsidRDefault="00B81F53" w:rsidP="00DE0B56"/>
          <w:p w:rsidR="00B81F53" w:rsidRDefault="00F700E3">
            <w:pPr>
              <w:jc w:val="center"/>
            </w:pPr>
            <w:r>
              <w:t>由于人数较多，请学院老师自行安排各班错开时间前往体测。</w:t>
            </w:r>
          </w:p>
        </w:tc>
      </w:tr>
      <w:tr w:rsidR="00B81F53" w:rsidTr="00DE0B56">
        <w:trPr>
          <w:trHeight w:val="720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  <w:tc>
          <w:tcPr>
            <w:tcW w:w="993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616</w:t>
            </w:r>
          </w:p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28</w:t>
            </w:r>
            <w:r>
              <w:t>日下午</w:t>
            </w:r>
            <w:r>
              <w:t>14:30-17</w:t>
            </w:r>
            <w:r>
              <w:t>：</w:t>
            </w:r>
            <w:r>
              <w:t>00</w:t>
            </w:r>
          </w:p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819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777</w:t>
            </w:r>
          </w:p>
        </w:tc>
        <w:tc>
          <w:tcPr>
            <w:tcW w:w="993" w:type="dxa"/>
          </w:tcPr>
          <w:p w:rsidR="00B81F53" w:rsidRDefault="00F700E3">
            <w:pPr>
              <w:jc w:val="center"/>
            </w:pPr>
            <w:r>
              <w:t>777</w:t>
            </w:r>
          </w:p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3</w:t>
            </w:r>
            <w:r>
              <w:t>日上午</w:t>
            </w:r>
            <w:r>
              <w:t>8:30-11:30</w:t>
            </w:r>
          </w:p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770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493</w:t>
            </w:r>
          </w:p>
        </w:tc>
        <w:tc>
          <w:tcPr>
            <w:tcW w:w="993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493</w:t>
            </w:r>
          </w:p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3</w:t>
            </w:r>
            <w:r>
              <w:t>日下午</w:t>
            </w:r>
            <w:r>
              <w:t>14:30-17:00</w:t>
            </w:r>
          </w:p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582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523</w:t>
            </w:r>
          </w:p>
        </w:tc>
        <w:tc>
          <w:tcPr>
            <w:tcW w:w="993" w:type="dxa"/>
          </w:tcPr>
          <w:p w:rsidR="00B81F53" w:rsidRDefault="00F700E3">
            <w:pPr>
              <w:jc w:val="center"/>
            </w:pPr>
            <w:r>
              <w:t>523</w:t>
            </w:r>
          </w:p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4</w:t>
            </w:r>
            <w:r>
              <w:t>日上午</w:t>
            </w:r>
            <w:r>
              <w:t>8:30-11:30</w:t>
            </w:r>
          </w:p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航空航天学院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52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462</w:t>
            </w:r>
          </w:p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4</w:t>
            </w:r>
            <w:r>
              <w:t>日下午</w:t>
            </w:r>
            <w:r>
              <w:t>14:30-16:00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37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90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163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光华口腔医学院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120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4</w:t>
            </w:r>
            <w:r>
              <w:t>日下午</w:t>
            </w:r>
            <w:r>
              <w:t>16</w:t>
            </w:r>
            <w:r>
              <w:t>：</w:t>
            </w:r>
            <w:r>
              <w:t>00-17:00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心理学系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77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670</w:t>
            </w:r>
          </w:p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日上午</w:t>
            </w:r>
            <w:r>
              <w:t>8:30-10:00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71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73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69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医学院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380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日上午</w:t>
            </w:r>
            <w:r>
              <w:t>10:00-11:30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药学院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123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625</w:t>
            </w:r>
          </w:p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日下午</w:t>
            </w:r>
            <w:r>
              <w:t>14:30-16:00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117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96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153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98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药学院（深圳）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94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10</w:t>
            </w:r>
            <w:r>
              <w:t>日下午</w:t>
            </w:r>
            <w:r>
              <w:t>16:00-17:00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20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97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1"/>
        </w:trPr>
        <w:tc>
          <w:tcPr>
            <w:tcW w:w="1575" w:type="dxa"/>
            <w:vMerge w:val="restart"/>
          </w:tcPr>
          <w:p w:rsidR="00B81F53" w:rsidRDefault="00B81F53">
            <w:pPr>
              <w:jc w:val="center"/>
            </w:pPr>
          </w:p>
          <w:p w:rsidR="00B81F53" w:rsidRDefault="00F700E3">
            <w:pPr>
              <w:jc w:val="center"/>
            </w:pPr>
            <w:r>
              <w:t>智能工程学院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110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645</w:t>
            </w:r>
          </w:p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11</w:t>
            </w:r>
            <w:r>
              <w:t>日上午</w:t>
            </w:r>
            <w:r>
              <w:t>8:30-10:00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205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1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83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 w:val="restart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11</w:t>
            </w:r>
            <w:r>
              <w:t>日上午</w:t>
            </w:r>
            <w:r>
              <w:t>10:00-11:30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247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政治与公共事务管理学院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139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547</w:t>
            </w:r>
          </w:p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11</w:t>
            </w:r>
            <w:r>
              <w:t>日下午</w:t>
            </w:r>
            <w:r>
              <w:t>14:30-16:00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160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130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11</w:t>
            </w:r>
            <w:r>
              <w:t>日下午</w:t>
            </w:r>
            <w:r>
              <w:t>16:00-17:00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118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 w:val="restart"/>
          </w:tcPr>
          <w:p w:rsidR="00B81F53" w:rsidRDefault="00F700E3">
            <w:pPr>
              <w:jc w:val="center"/>
            </w:pPr>
            <w:r>
              <w:t>资讯管理学院</w:t>
            </w:r>
          </w:p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199</w:t>
            </w:r>
          </w:p>
        </w:tc>
        <w:tc>
          <w:tcPr>
            <w:tcW w:w="993" w:type="dxa"/>
            <w:vMerge w:val="restart"/>
          </w:tcPr>
          <w:p w:rsidR="00B81F53" w:rsidRDefault="00F700E3">
            <w:pPr>
              <w:jc w:val="center"/>
            </w:pPr>
            <w:r>
              <w:t>639</w:t>
            </w:r>
          </w:p>
        </w:tc>
        <w:tc>
          <w:tcPr>
            <w:tcW w:w="2268" w:type="dxa"/>
            <w:vMerge w:val="restart"/>
          </w:tcPr>
          <w:p w:rsidR="00B81F53" w:rsidRDefault="00F700E3" w:rsidP="00D2487B">
            <w:pPr>
              <w:jc w:val="center"/>
            </w:pPr>
            <w:r>
              <w:t>11</w:t>
            </w:r>
            <w:r>
              <w:t>月</w:t>
            </w:r>
            <w:r w:rsidR="00D2487B">
              <w:t>18</w:t>
            </w:r>
            <w:r>
              <w:t>日上午</w:t>
            </w:r>
            <w:r>
              <w:t>8:30-10:30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190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306"/>
        </w:trPr>
        <w:tc>
          <w:tcPr>
            <w:tcW w:w="1575" w:type="dxa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133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 w:val="restart"/>
          </w:tcPr>
          <w:p w:rsidR="00B81F53" w:rsidRDefault="00F700E3" w:rsidP="00D2487B">
            <w:pPr>
              <w:jc w:val="center"/>
            </w:pPr>
            <w:r>
              <w:t>11</w:t>
            </w:r>
            <w:r>
              <w:t>月</w:t>
            </w:r>
            <w:r w:rsidR="00D2487B">
              <w:t>18</w:t>
            </w:r>
            <w:r>
              <w:t>日上午</w:t>
            </w:r>
            <w:r>
              <w:t>10:30-11:30</w:t>
            </w:r>
          </w:p>
        </w:tc>
        <w:tc>
          <w:tcPr>
            <w:tcW w:w="1275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6"/>
        </w:trPr>
        <w:tc>
          <w:tcPr>
            <w:tcW w:w="0" w:type="auto"/>
            <w:vMerge/>
          </w:tcPr>
          <w:p w:rsidR="00B81F53" w:rsidRDefault="00B81F53"/>
        </w:tc>
        <w:tc>
          <w:tcPr>
            <w:tcW w:w="1260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117</w:t>
            </w:r>
          </w:p>
        </w:tc>
        <w:tc>
          <w:tcPr>
            <w:tcW w:w="993" w:type="dxa"/>
            <w:vMerge/>
          </w:tcPr>
          <w:p w:rsidR="00B81F53" w:rsidRDefault="00B81F53"/>
        </w:tc>
        <w:tc>
          <w:tcPr>
            <w:tcW w:w="2268" w:type="dxa"/>
            <w:vMerge/>
          </w:tcPr>
          <w:p w:rsidR="00B81F53" w:rsidRDefault="00B81F53"/>
        </w:tc>
        <w:tc>
          <w:tcPr>
            <w:tcW w:w="1275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中山医学院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435</w:t>
            </w:r>
          </w:p>
        </w:tc>
        <w:tc>
          <w:tcPr>
            <w:tcW w:w="99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490</w:t>
            </w:r>
          </w:p>
        </w:tc>
        <w:tc>
          <w:tcPr>
            <w:tcW w:w="2268" w:type="dxa"/>
            <w:shd w:val="clear" w:color="FFFFFF" w:fill="FFFF00"/>
          </w:tcPr>
          <w:p w:rsidR="00B81F53" w:rsidRDefault="00F700E3" w:rsidP="00D2487B">
            <w:pPr>
              <w:jc w:val="center"/>
            </w:pPr>
            <w:r>
              <w:t>11</w:t>
            </w:r>
            <w:r>
              <w:t>月</w:t>
            </w:r>
            <w:r w:rsidR="00D2487B">
              <w:t>18</w:t>
            </w:r>
            <w:r>
              <w:t>日下午</w:t>
            </w:r>
            <w:r>
              <w:t>14:30-16:30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613"/>
        </w:trPr>
        <w:tc>
          <w:tcPr>
            <w:tcW w:w="1575" w:type="dxa"/>
          </w:tcPr>
          <w:p w:rsidR="00B81F53" w:rsidRDefault="00F700E3">
            <w:pPr>
              <w:jc w:val="center"/>
            </w:pPr>
            <w:r>
              <w:t>护理学院</w:t>
            </w:r>
          </w:p>
        </w:tc>
        <w:tc>
          <w:tcPr>
            <w:tcW w:w="1260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55</w:t>
            </w:r>
          </w:p>
        </w:tc>
        <w:tc>
          <w:tcPr>
            <w:tcW w:w="993" w:type="dxa"/>
            <w:vMerge/>
            <w:shd w:val="clear" w:color="FFFFFF" w:fill="FFFF00"/>
          </w:tcPr>
          <w:p w:rsidR="00B81F53" w:rsidRDefault="00B81F53"/>
        </w:tc>
        <w:tc>
          <w:tcPr>
            <w:tcW w:w="2268" w:type="dxa"/>
            <w:shd w:val="clear" w:color="FFFFFF" w:fill="FFFF00"/>
          </w:tcPr>
          <w:p w:rsidR="00B81F53" w:rsidRDefault="00F700E3" w:rsidP="00D2487B">
            <w:pPr>
              <w:jc w:val="center"/>
            </w:pPr>
            <w:r>
              <w:t>11</w:t>
            </w:r>
            <w:r>
              <w:t>月</w:t>
            </w:r>
            <w:r w:rsidR="00D2487B">
              <w:t>18</w:t>
            </w:r>
            <w:r>
              <w:t>日下午</w:t>
            </w:r>
            <w:r>
              <w:t>16:30-17:00</w:t>
            </w:r>
          </w:p>
        </w:tc>
        <w:tc>
          <w:tcPr>
            <w:tcW w:w="1275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c>
          <w:tcPr>
            <w:tcW w:w="8505" w:type="dxa"/>
            <w:gridSpan w:val="7"/>
          </w:tcPr>
          <w:p w:rsidR="00B81F53" w:rsidRDefault="00F700E3">
            <w:pPr>
              <w:jc w:val="center"/>
            </w:pPr>
            <w:r>
              <w:t>备注：补测时间为</w:t>
            </w:r>
            <w:r>
              <w:t>12</w:t>
            </w:r>
            <w:r>
              <w:t>月</w:t>
            </w:r>
            <w:r>
              <w:t>8</w:t>
            </w:r>
            <w:r>
              <w:t>日和</w:t>
            </w:r>
            <w:r>
              <w:t>12</w:t>
            </w:r>
            <w:r>
              <w:t>月</w:t>
            </w:r>
            <w:r>
              <w:t>9</w:t>
            </w:r>
            <w:r>
              <w:t>日</w:t>
            </w:r>
          </w:p>
        </w:tc>
      </w:tr>
      <w:tr w:rsidR="00B81F53" w:rsidTr="00DE0B56">
        <w:tc>
          <w:tcPr>
            <w:tcW w:w="2525" w:type="dxa"/>
            <w:gridSpan w:val="2"/>
          </w:tcPr>
          <w:p w:rsidR="00B81F53" w:rsidRDefault="00F700E3">
            <w:pPr>
              <w:ind w:firstLineChars="600" w:firstLine="1260"/>
              <w:jc w:val="center"/>
            </w:pPr>
            <w:r>
              <w:t>合计人数</w:t>
            </w:r>
          </w:p>
        </w:tc>
        <w:tc>
          <w:tcPr>
            <w:tcW w:w="2437" w:type="dxa"/>
            <w:gridSpan w:val="3"/>
          </w:tcPr>
          <w:p w:rsidR="00B81F53" w:rsidRDefault="00F700E3">
            <w:pPr>
              <w:jc w:val="center"/>
            </w:pPr>
            <w:r>
              <w:t>13486</w:t>
            </w:r>
          </w:p>
        </w:tc>
        <w:tc>
          <w:tcPr>
            <w:tcW w:w="3543" w:type="dxa"/>
            <w:gridSpan w:val="2"/>
          </w:tcPr>
          <w:p w:rsidR="00B81F53" w:rsidRDefault="00F700E3">
            <w:pPr>
              <w:jc w:val="center"/>
            </w:pPr>
            <w:r>
              <w:t>共</w:t>
            </w:r>
            <w:r>
              <w:t xml:space="preserve"> 13</w:t>
            </w:r>
            <w:r>
              <w:t>天</w:t>
            </w:r>
          </w:p>
        </w:tc>
      </w:tr>
    </w:tbl>
    <w:p w:rsidR="00B81F53" w:rsidRDefault="00B81F53">
      <w:pPr>
        <w:jc w:val="center"/>
      </w:pPr>
    </w:p>
    <w:p w:rsidR="00B81F53" w:rsidRDefault="00B81F53">
      <w:pPr>
        <w:jc w:val="center"/>
      </w:pPr>
    </w:p>
    <w:p w:rsidR="00B81F53" w:rsidRDefault="00B81F53">
      <w:pPr>
        <w:jc w:val="center"/>
      </w:pPr>
    </w:p>
    <w:p w:rsidR="00B81F53" w:rsidRDefault="00F700E3">
      <w:pPr>
        <w:ind w:left="-105" w:firstLine="105"/>
        <w:jc w:val="center"/>
      </w:pPr>
      <w:r>
        <w:rPr>
          <w:b/>
          <w:bCs/>
          <w:sz w:val="32"/>
          <w:szCs w:val="32"/>
        </w:rPr>
        <w:t>珠海校区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41"/>
        <w:gridCol w:w="735"/>
        <w:gridCol w:w="992"/>
        <w:gridCol w:w="1134"/>
        <w:gridCol w:w="1843"/>
        <w:gridCol w:w="1134"/>
      </w:tblGrid>
      <w:tr w:rsidR="00B81F53" w:rsidTr="00761E83">
        <w:tc>
          <w:tcPr>
            <w:tcW w:w="1985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院系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年级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人数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半日人数</w:t>
            </w:r>
          </w:p>
        </w:tc>
        <w:tc>
          <w:tcPr>
            <w:tcW w:w="1843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备注</w:t>
            </w:r>
          </w:p>
        </w:tc>
      </w:tr>
      <w:tr w:rsidR="00B81F53" w:rsidTr="00761E83">
        <w:trPr>
          <w:trHeight w:val="61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国际翻译学院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368</w:t>
            </w:r>
          </w:p>
        </w:tc>
        <w:tc>
          <w:tcPr>
            <w:tcW w:w="1134" w:type="dxa"/>
            <w:vMerge w:val="restart"/>
          </w:tcPr>
          <w:p w:rsidR="00B81F53" w:rsidRDefault="00F700E3">
            <w:pPr>
              <w:jc w:val="center"/>
            </w:pPr>
            <w:r>
              <w:t>708</w:t>
            </w:r>
          </w:p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日上午</w:t>
            </w:r>
            <w:r>
              <w:t>8:30-10:00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340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日上午</w:t>
            </w:r>
            <w:r>
              <w:t>10:00-11:30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397</w:t>
            </w:r>
          </w:p>
        </w:tc>
        <w:tc>
          <w:tcPr>
            <w:tcW w:w="1134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589</w:t>
            </w:r>
          </w:p>
        </w:tc>
        <w:tc>
          <w:tcPr>
            <w:tcW w:w="1843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日下午</w:t>
            </w:r>
            <w:r>
              <w:t>14:30-16:00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192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13</w:t>
            </w:r>
            <w:r>
              <w:t>日下午</w:t>
            </w:r>
            <w:r>
              <w:t>16:00-17</w:t>
            </w:r>
            <w:r>
              <w:t>：</w:t>
            </w:r>
            <w:r>
              <w:t>00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61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国际金融学院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338</w:t>
            </w:r>
          </w:p>
        </w:tc>
        <w:tc>
          <w:tcPr>
            <w:tcW w:w="1134" w:type="dxa"/>
            <w:vMerge w:val="restart"/>
          </w:tcPr>
          <w:p w:rsidR="00B81F53" w:rsidRDefault="00F700E3">
            <w:pPr>
              <w:jc w:val="center"/>
            </w:pPr>
            <w:r>
              <w:t>660</w:t>
            </w:r>
          </w:p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日上午</w:t>
            </w:r>
            <w:r>
              <w:t>8:30-10:00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322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日上午</w:t>
            </w:r>
            <w:r>
              <w:t>10:00-11:30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356</w:t>
            </w:r>
          </w:p>
        </w:tc>
        <w:tc>
          <w:tcPr>
            <w:tcW w:w="1134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681</w:t>
            </w:r>
          </w:p>
        </w:tc>
        <w:tc>
          <w:tcPr>
            <w:tcW w:w="1843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日下午</w:t>
            </w:r>
            <w:r>
              <w:t>14:30-17:45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15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lastRenderedPageBreak/>
              <w:t>海洋工程与技术学院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89</w:t>
            </w:r>
          </w:p>
        </w:tc>
        <w:tc>
          <w:tcPr>
            <w:tcW w:w="1134" w:type="dxa"/>
            <w:vMerge/>
            <w:shd w:val="clear" w:color="FFFFFF" w:fill="FFFF00"/>
          </w:tcPr>
          <w:p w:rsidR="00B81F53" w:rsidRDefault="00B81F53"/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14</w:t>
            </w:r>
            <w:r>
              <w:t>日下午</w:t>
            </w:r>
            <w:r>
              <w:t>17</w:t>
            </w:r>
            <w:r>
              <w:t>：</w:t>
            </w:r>
            <w:r>
              <w:t>45-17:00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15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102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02"/>
        </w:trPr>
        <w:tc>
          <w:tcPr>
            <w:tcW w:w="1985" w:type="dxa"/>
            <w:vMerge w:val="restart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历史学系（珠海）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42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02"/>
        </w:trPr>
        <w:tc>
          <w:tcPr>
            <w:tcW w:w="1985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02"/>
        </w:trPr>
        <w:tc>
          <w:tcPr>
            <w:tcW w:w="1985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52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458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旅游学院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282</w:t>
            </w:r>
          </w:p>
        </w:tc>
        <w:tc>
          <w:tcPr>
            <w:tcW w:w="1134" w:type="dxa"/>
            <w:vMerge w:val="restart"/>
          </w:tcPr>
          <w:p w:rsidR="00B81F53" w:rsidRDefault="00F700E3">
            <w:pPr>
              <w:jc w:val="center"/>
            </w:pPr>
            <w:r>
              <w:t>806</w:t>
            </w:r>
          </w:p>
        </w:tc>
        <w:tc>
          <w:tcPr>
            <w:tcW w:w="1843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日上午</w:t>
            </w:r>
            <w:r>
              <w:t>8:30-10:30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458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274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250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日上午</w:t>
            </w:r>
            <w:r>
              <w:t>10:30-11:30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204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化学工程与技术学院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108</w:t>
            </w:r>
          </w:p>
        </w:tc>
        <w:tc>
          <w:tcPr>
            <w:tcW w:w="1134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541</w:t>
            </w:r>
          </w:p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日下午</w:t>
            </w:r>
            <w:r>
              <w:t>14:30-16:00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106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116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6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土木工程学院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64</w:t>
            </w:r>
          </w:p>
        </w:tc>
        <w:tc>
          <w:tcPr>
            <w:tcW w:w="1134" w:type="dxa"/>
            <w:vMerge/>
            <w:shd w:val="clear" w:color="FFFFFF" w:fill="FFFF00"/>
          </w:tcPr>
          <w:p w:rsidR="00B81F53" w:rsidRDefault="00B81F53"/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20</w:t>
            </w:r>
            <w:r>
              <w:t>日下午</w:t>
            </w:r>
            <w:r>
              <w:t>16</w:t>
            </w:r>
            <w:r>
              <w:t>：</w:t>
            </w:r>
            <w:r>
              <w:t>00-17:00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306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147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1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哲学系（珠海）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41</w:t>
            </w:r>
          </w:p>
        </w:tc>
        <w:tc>
          <w:tcPr>
            <w:tcW w:w="1134" w:type="dxa"/>
            <w:vMerge w:val="restart"/>
          </w:tcPr>
          <w:p w:rsidR="00B81F53" w:rsidRDefault="00F700E3">
            <w:pPr>
              <w:jc w:val="center"/>
            </w:pPr>
            <w:r>
              <w:t>748</w:t>
            </w:r>
          </w:p>
        </w:tc>
        <w:tc>
          <w:tcPr>
            <w:tcW w:w="1843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日上午</w:t>
            </w:r>
            <w:r>
              <w:t>8:30-10</w:t>
            </w:r>
            <w:r>
              <w:t>：</w:t>
            </w:r>
            <w:r>
              <w:t>30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301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2027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39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68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63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1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中法核工程与技术学院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90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301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106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1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83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1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107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61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中国语言文学系（珠海）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74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 w:val="restart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日上午</w:t>
            </w:r>
            <w:r>
              <w:t>10:30-11:30</w:t>
            </w:r>
          </w:p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1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67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1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78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204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数学学院（珠海）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86</w:t>
            </w:r>
          </w:p>
        </w:tc>
        <w:tc>
          <w:tcPr>
            <w:tcW w:w="1134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635</w:t>
            </w:r>
          </w:p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日下午</w:t>
            </w:r>
            <w:r>
              <w:t>14:30-16:00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106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147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204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物理与天文学院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89</w:t>
            </w:r>
          </w:p>
        </w:tc>
        <w:tc>
          <w:tcPr>
            <w:tcW w:w="1134" w:type="dxa"/>
            <w:vMerge/>
            <w:shd w:val="clear" w:color="FFFFFF" w:fill="FFFF00"/>
          </w:tcPr>
          <w:p w:rsidR="00B81F53" w:rsidRDefault="00B81F53"/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21</w:t>
            </w:r>
            <w:r>
              <w:t>日下午</w:t>
            </w:r>
            <w:r>
              <w:t>16:00-17:00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92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115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204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大气科学学院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99</w:t>
            </w:r>
          </w:p>
        </w:tc>
        <w:tc>
          <w:tcPr>
            <w:tcW w:w="1134" w:type="dxa"/>
            <w:vMerge w:val="restart"/>
          </w:tcPr>
          <w:p w:rsidR="00B81F53" w:rsidRDefault="00F700E3">
            <w:pPr>
              <w:jc w:val="center"/>
            </w:pPr>
            <w:r>
              <w:t>571</w:t>
            </w:r>
          </w:p>
        </w:tc>
        <w:tc>
          <w:tcPr>
            <w:tcW w:w="1843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日上午</w:t>
            </w:r>
            <w:r>
              <w:t>8:30-10:00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114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204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105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5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地球科学与工程学院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51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 w:val="restart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日上午</w:t>
            </w:r>
            <w:r>
              <w:t>10:00-11:30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15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69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5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53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5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B81F53" w:rsidRDefault="00F700E3">
            <w:pPr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5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海洋科学学院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55</w:t>
            </w:r>
          </w:p>
        </w:tc>
        <w:tc>
          <w:tcPr>
            <w:tcW w:w="1134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533</w:t>
            </w:r>
          </w:p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日下午</w:t>
            </w:r>
            <w:r>
              <w:t>14:30-16:00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15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119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5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120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15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140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rPr>
          <w:trHeight w:val="306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lastRenderedPageBreak/>
              <w:t>国际关系学院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49</w:t>
            </w:r>
          </w:p>
        </w:tc>
        <w:tc>
          <w:tcPr>
            <w:tcW w:w="1134" w:type="dxa"/>
            <w:vMerge/>
            <w:shd w:val="clear" w:color="FFFFFF" w:fill="FFFF00"/>
          </w:tcPr>
          <w:p w:rsidR="00B81F53" w:rsidRDefault="00B81F53"/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10</w:t>
            </w:r>
            <w:r>
              <w:t>月</w:t>
            </w:r>
            <w:r>
              <w:t>27</w:t>
            </w:r>
            <w:r>
              <w:t>日下午</w:t>
            </w:r>
            <w:r>
              <w:t>16:00-17:00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761E83">
        <w:trPr>
          <w:trHeight w:val="306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50</w:t>
            </w:r>
          </w:p>
        </w:tc>
        <w:tc>
          <w:tcPr>
            <w:tcW w:w="1134" w:type="dxa"/>
            <w:vMerge/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761E83">
        <w:tc>
          <w:tcPr>
            <w:tcW w:w="8364" w:type="dxa"/>
            <w:gridSpan w:val="7"/>
          </w:tcPr>
          <w:p w:rsidR="00B81F53" w:rsidRDefault="00F700E3">
            <w:pPr>
              <w:jc w:val="center"/>
            </w:pPr>
            <w:r>
              <w:t>备注：补测时间为</w:t>
            </w:r>
            <w:r>
              <w:t>11</w:t>
            </w:r>
            <w:r>
              <w:t>月</w:t>
            </w:r>
            <w:r>
              <w:t>3</w:t>
            </w:r>
            <w:r>
              <w:t>日</w:t>
            </w:r>
          </w:p>
        </w:tc>
      </w:tr>
      <w:tr w:rsidR="00B81F53" w:rsidTr="00DE0B56">
        <w:tc>
          <w:tcPr>
            <w:tcW w:w="2526" w:type="dxa"/>
            <w:gridSpan w:val="2"/>
          </w:tcPr>
          <w:p w:rsidR="00B81F53" w:rsidRDefault="00F700E3">
            <w:pPr>
              <w:ind w:firstLineChars="600" w:firstLine="1260"/>
              <w:jc w:val="center"/>
            </w:pPr>
            <w:r>
              <w:t>合计人数</w:t>
            </w:r>
          </w:p>
        </w:tc>
        <w:tc>
          <w:tcPr>
            <w:tcW w:w="2861" w:type="dxa"/>
            <w:gridSpan w:val="3"/>
          </w:tcPr>
          <w:p w:rsidR="00B81F53" w:rsidRDefault="00F700E3">
            <w:pPr>
              <w:jc w:val="center"/>
            </w:pPr>
            <w:r>
              <w:t>6472</w:t>
            </w:r>
          </w:p>
        </w:tc>
        <w:tc>
          <w:tcPr>
            <w:tcW w:w="2977" w:type="dxa"/>
            <w:gridSpan w:val="2"/>
          </w:tcPr>
          <w:p w:rsidR="00B81F53" w:rsidRDefault="00F700E3">
            <w:pPr>
              <w:jc w:val="center"/>
            </w:pPr>
            <w:r>
              <w:t>共</w:t>
            </w:r>
            <w:r>
              <w:t xml:space="preserve"> 6 </w:t>
            </w:r>
            <w:r>
              <w:t>天</w:t>
            </w:r>
          </w:p>
        </w:tc>
      </w:tr>
    </w:tbl>
    <w:p w:rsidR="00B81F53" w:rsidRDefault="00B81F53">
      <w:pPr>
        <w:jc w:val="center"/>
      </w:pPr>
    </w:p>
    <w:p w:rsidR="00B81F53" w:rsidRDefault="00B81F53">
      <w:pPr>
        <w:jc w:val="center"/>
      </w:pPr>
    </w:p>
    <w:p w:rsidR="00B81F53" w:rsidRDefault="00B81F53">
      <w:pPr>
        <w:jc w:val="center"/>
      </w:pPr>
    </w:p>
    <w:p w:rsidR="00B81F53" w:rsidRDefault="00F700E3">
      <w:pPr>
        <w:ind w:left="-105" w:firstLine="105"/>
        <w:jc w:val="center"/>
      </w:pPr>
      <w:r>
        <w:rPr>
          <w:b/>
          <w:bCs/>
          <w:sz w:val="32"/>
          <w:szCs w:val="32"/>
        </w:rPr>
        <w:t>北校园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43"/>
        <w:gridCol w:w="733"/>
        <w:gridCol w:w="992"/>
        <w:gridCol w:w="1134"/>
        <w:gridCol w:w="1843"/>
        <w:gridCol w:w="1134"/>
      </w:tblGrid>
      <w:tr w:rsidR="00B81F53" w:rsidTr="00DE0B56">
        <w:tc>
          <w:tcPr>
            <w:tcW w:w="1985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院系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年级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人数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半日人数</w:t>
            </w:r>
          </w:p>
        </w:tc>
        <w:tc>
          <w:tcPr>
            <w:tcW w:w="1843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备注</w:t>
            </w:r>
          </w:p>
        </w:tc>
      </w:tr>
      <w:tr w:rsidR="00B81F53" w:rsidTr="00DE0B56">
        <w:trPr>
          <w:trHeight w:val="61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医学院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378</w:t>
            </w:r>
          </w:p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18</w:t>
            </w:r>
            <w:r>
              <w:t>日上午</w:t>
            </w:r>
            <w:r>
              <w:t>8:30-11:30</w:t>
            </w:r>
          </w:p>
        </w:tc>
        <w:tc>
          <w:tcPr>
            <w:tcW w:w="1134" w:type="dxa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301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179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369</w:t>
            </w:r>
          </w:p>
        </w:tc>
        <w:tc>
          <w:tcPr>
            <w:tcW w:w="1843" w:type="dxa"/>
            <w:vMerge w:val="restart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18</w:t>
            </w:r>
            <w:r>
              <w:t>日下午</w:t>
            </w:r>
            <w:r>
              <w:t>14:30-17:00</w:t>
            </w:r>
          </w:p>
        </w:tc>
        <w:tc>
          <w:tcPr>
            <w:tcW w:w="1134" w:type="dxa"/>
            <w:vMerge w:val="restart"/>
          </w:tcPr>
          <w:p w:rsidR="00B81F53" w:rsidRDefault="00B81F53">
            <w:pPr>
              <w:jc w:val="center"/>
            </w:pPr>
          </w:p>
        </w:tc>
      </w:tr>
      <w:tr w:rsidR="00B81F53" w:rsidTr="00DE0B56">
        <w:trPr>
          <w:trHeight w:val="102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护理学院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78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DE0B56">
        <w:trPr>
          <w:trHeight w:val="102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56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DE0B56">
        <w:trPr>
          <w:trHeight w:val="102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56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</w:tcPr>
          <w:p w:rsidR="00B81F53" w:rsidRDefault="00B81F53"/>
        </w:tc>
        <w:tc>
          <w:tcPr>
            <w:tcW w:w="1843" w:type="dxa"/>
            <w:vMerge/>
          </w:tcPr>
          <w:p w:rsidR="00B81F53" w:rsidRDefault="00B81F53"/>
        </w:tc>
        <w:tc>
          <w:tcPr>
            <w:tcW w:w="1134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985" w:type="dxa"/>
            <w:vMerge w:val="restart"/>
          </w:tcPr>
          <w:p w:rsidR="00B81F53" w:rsidRDefault="00F700E3">
            <w:pPr>
              <w:jc w:val="center"/>
            </w:pPr>
            <w:r>
              <w:t>中山医学院</w:t>
            </w:r>
          </w:p>
        </w:tc>
        <w:tc>
          <w:tcPr>
            <w:tcW w:w="1276" w:type="dxa"/>
            <w:gridSpan w:val="2"/>
          </w:tcPr>
          <w:p w:rsidR="00B81F53" w:rsidRDefault="00F700E3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B81F53" w:rsidRDefault="00F700E3">
            <w:pPr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612</w:t>
            </w:r>
          </w:p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24</w:t>
            </w:r>
            <w:r>
              <w:t>日上午</w:t>
            </w:r>
            <w:r>
              <w:t>8:30-11:30</w:t>
            </w:r>
          </w:p>
        </w:tc>
        <w:tc>
          <w:tcPr>
            <w:tcW w:w="1134" w:type="dxa"/>
            <w:vMerge w:val="restart"/>
          </w:tcPr>
          <w:p w:rsidR="00B81F53" w:rsidRDefault="00F700E3">
            <w:pPr>
              <w:jc w:val="center"/>
            </w:pPr>
            <w:r>
              <w:t>由于人数较多，该学院老师</w:t>
            </w:r>
            <w:r w:rsidR="00D81B9E">
              <w:rPr>
                <w:rFonts w:hint="eastAsia"/>
              </w:rPr>
              <w:t>可</w:t>
            </w:r>
            <w:r>
              <w:t>根据情况安排学生在这两天内体测。</w:t>
            </w:r>
          </w:p>
        </w:tc>
      </w:tr>
      <w:tr w:rsidR="00B81F53" w:rsidTr="00DE0B56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shd w:val="clear" w:color="FFFFFF" w:fill="FFFF00"/>
          </w:tcPr>
          <w:p w:rsidR="00B81F53" w:rsidRDefault="00F700E3">
            <w:pPr>
              <w:jc w:val="center"/>
              <w:rPr>
                <w:shd w:val="solid" w:color="FFFF00" w:fill="FFFFFF"/>
              </w:rPr>
            </w:pPr>
            <w:r>
              <w:rPr>
                <w:shd w:val="solid" w:color="FFFF00" w:fill="FFFFFF"/>
              </w:rPr>
              <w:t>2017</w:t>
            </w:r>
          </w:p>
        </w:tc>
        <w:tc>
          <w:tcPr>
            <w:tcW w:w="992" w:type="dxa"/>
            <w:shd w:val="clear" w:color="FFFFFF" w:fill="FFFF00"/>
          </w:tcPr>
          <w:p w:rsidR="00B81F53" w:rsidRDefault="00F700E3">
            <w:pPr>
              <w:jc w:val="center"/>
              <w:rPr>
                <w:shd w:val="solid" w:color="FFFF00" w:fill="FFFFFF"/>
              </w:rPr>
            </w:pPr>
            <w:r>
              <w:rPr>
                <w:shd w:val="solid" w:color="FFFF00" w:fill="FFFFFF"/>
              </w:rPr>
              <w:t>494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  <w:rPr>
                <w:shd w:val="solid" w:color="FFFF00" w:fill="FFFFFF"/>
              </w:rPr>
            </w:pPr>
            <w:r>
              <w:rPr>
                <w:shd w:val="solid" w:color="FFFF00" w:fill="FFFFFF"/>
              </w:rPr>
              <w:t>494</w:t>
            </w:r>
          </w:p>
        </w:tc>
        <w:tc>
          <w:tcPr>
            <w:tcW w:w="1843" w:type="dxa"/>
            <w:shd w:val="clear" w:color="FFFFFF" w:fill="FFFF00"/>
          </w:tcPr>
          <w:p w:rsidR="00B81F53" w:rsidRDefault="00F700E3">
            <w:pPr>
              <w:jc w:val="center"/>
              <w:rPr>
                <w:shd w:val="solid" w:color="FFFF00" w:fill="FFFFFF"/>
              </w:rPr>
            </w:pPr>
            <w:r>
              <w:rPr>
                <w:shd w:val="solid" w:color="FFFF00" w:fill="FFFFFF"/>
              </w:rPr>
              <w:t>11</w:t>
            </w:r>
            <w:r>
              <w:rPr>
                <w:shd w:val="solid" w:color="FFFF00" w:fill="FFFFFF"/>
              </w:rPr>
              <w:t>月</w:t>
            </w:r>
            <w:r>
              <w:rPr>
                <w:shd w:val="solid" w:color="FFFF00" w:fill="FFFFFF"/>
              </w:rPr>
              <w:t>24</w:t>
            </w:r>
            <w:r>
              <w:rPr>
                <w:shd w:val="solid" w:color="FFFF00" w:fill="FFFFFF"/>
              </w:rPr>
              <w:t>日下午</w:t>
            </w:r>
            <w:r>
              <w:rPr>
                <w:shd w:val="solid" w:color="FFFF00" w:fill="FFFFFF"/>
              </w:rPr>
              <w:t>14:30-17:00</w:t>
            </w:r>
          </w:p>
        </w:tc>
        <w:tc>
          <w:tcPr>
            <w:tcW w:w="1134" w:type="dxa"/>
            <w:vMerge/>
          </w:tcPr>
          <w:p w:rsidR="00B81F53" w:rsidRDefault="00B81F53"/>
        </w:tc>
      </w:tr>
      <w:tr w:rsidR="00B81F53" w:rsidTr="00DE0B56">
        <w:trPr>
          <w:trHeight w:val="613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vMerge w:val="restart"/>
          </w:tcPr>
          <w:p w:rsidR="00B81F53" w:rsidRDefault="00F700E3">
            <w:pPr>
              <w:jc w:val="center"/>
            </w:pPr>
            <w:r>
              <w:t>2015</w:t>
            </w:r>
          </w:p>
        </w:tc>
        <w:tc>
          <w:tcPr>
            <w:tcW w:w="992" w:type="dxa"/>
            <w:vMerge w:val="restart"/>
          </w:tcPr>
          <w:p w:rsidR="00B81F53" w:rsidRDefault="00F700E3">
            <w:pPr>
              <w:jc w:val="center"/>
            </w:pPr>
            <w:r>
              <w:t>656</w:t>
            </w:r>
          </w:p>
        </w:tc>
        <w:tc>
          <w:tcPr>
            <w:tcW w:w="1134" w:type="dxa"/>
          </w:tcPr>
          <w:p w:rsidR="00B81F53" w:rsidRDefault="00F700E3">
            <w:pPr>
              <w:jc w:val="center"/>
            </w:pPr>
            <w:r>
              <w:t>356</w:t>
            </w:r>
          </w:p>
        </w:tc>
        <w:tc>
          <w:tcPr>
            <w:tcW w:w="1843" w:type="dxa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25</w:t>
            </w:r>
            <w:r>
              <w:t>日上午</w:t>
            </w:r>
            <w:r>
              <w:t>8:30-11:30</w:t>
            </w:r>
          </w:p>
        </w:tc>
        <w:tc>
          <w:tcPr>
            <w:tcW w:w="1134" w:type="dxa"/>
            <w:vMerge/>
          </w:tcPr>
          <w:p w:rsidR="00B81F53" w:rsidRDefault="00B81F53"/>
        </w:tc>
      </w:tr>
      <w:tr w:rsidR="00B81F53" w:rsidTr="00DE0B56">
        <w:trPr>
          <w:trHeight w:val="930"/>
        </w:trPr>
        <w:tc>
          <w:tcPr>
            <w:tcW w:w="1985" w:type="dxa"/>
            <w:vMerge/>
          </w:tcPr>
          <w:p w:rsidR="00B81F53" w:rsidRDefault="00B81F53"/>
        </w:tc>
        <w:tc>
          <w:tcPr>
            <w:tcW w:w="1276" w:type="dxa"/>
            <w:gridSpan w:val="2"/>
            <w:vMerge/>
          </w:tcPr>
          <w:p w:rsidR="00B81F53" w:rsidRDefault="00B81F53"/>
        </w:tc>
        <w:tc>
          <w:tcPr>
            <w:tcW w:w="992" w:type="dxa"/>
            <w:vMerge/>
          </w:tcPr>
          <w:p w:rsidR="00B81F53" w:rsidRDefault="00B81F53"/>
        </w:tc>
        <w:tc>
          <w:tcPr>
            <w:tcW w:w="1134" w:type="dxa"/>
            <w:tcBorders>
              <w:tl2br w:val="nil"/>
              <w:tr2bl w:val="nil"/>
            </w:tcBorders>
            <w:shd w:val="clear" w:color="FFFFFF" w:fill="FFFF00"/>
          </w:tcPr>
          <w:p w:rsidR="00B81F53" w:rsidRDefault="00F700E3">
            <w:pPr>
              <w:jc w:val="center"/>
            </w:pPr>
            <w:r>
              <w:t>300</w:t>
            </w:r>
          </w:p>
        </w:tc>
        <w:tc>
          <w:tcPr>
            <w:tcW w:w="1843" w:type="dxa"/>
            <w:shd w:val="clear" w:color="FFFFFF" w:fill="FFFF00"/>
          </w:tcPr>
          <w:p w:rsidR="00B81F53" w:rsidRDefault="00F700E3">
            <w:pPr>
              <w:jc w:val="center"/>
            </w:pPr>
            <w:r>
              <w:t>11</w:t>
            </w:r>
            <w:r>
              <w:t>月</w:t>
            </w:r>
            <w:r>
              <w:t>25</w:t>
            </w:r>
            <w:r>
              <w:t>日下午</w:t>
            </w:r>
            <w:r>
              <w:t>14:30-17:00</w:t>
            </w:r>
          </w:p>
        </w:tc>
        <w:tc>
          <w:tcPr>
            <w:tcW w:w="1134" w:type="dxa"/>
            <w:vMerge/>
          </w:tcPr>
          <w:p w:rsidR="00B81F53" w:rsidRDefault="00B81F53"/>
        </w:tc>
      </w:tr>
      <w:tr w:rsidR="00D2487B" w:rsidTr="005E5DC9">
        <w:tc>
          <w:tcPr>
            <w:tcW w:w="1985" w:type="dxa"/>
            <w:vMerge w:val="restart"/>
          </w:tcPr>
          <w:p w:rsidR="00D2487B" w:rsidRDefault="00D2487B" w:rsidP="005E5DC9">
            <w:pPr>
              <w:jc w:val="center"/>
            </w:pPr>
            <w:r>
              <w:t>光华口腔医学院</w:t>
            </w:r>
          </w:p>
        </w:tc>
        <w:tc>
          <w:tcPr>
            <w:tcW w:w="1276" w:type="dxa"/>
            <w:gridSpan w:val="2"/>
          </w:tcPr>
          <w:p w:rsidR="00D2487B" w:rsidRDefault="00D2487B" w:rsidP="005E5DC9">
            <w:pPr>
              <w:jc w:val="center"/>
            </w:pPr>
            <w:r>
              <w:t>2015</w:t>
            </w:r>
          </w:p>
        </w:tc>
        <w:tc>
          <w:tcPr>
            <w:tcW w:w="992" w:type="dxa"/>
          </w:tcPr>
          <w:p w:rsidR="00D2487B" w:rsidRDefault="00D2487B" w:rsidP="005E5DC9">
            <w:pPr>
              <w:jc w:val="center"/>
            </w:pPr>
            <w:r>
              <w:t>90</w:t>
            </w:r>
          </w:p>
        </w:tc>
        <w:tc>
          <w:tcPr>
            <w:tcW w:w="1134" w:type="dxa"/>
            <w:vMerge w:val="restart"/>
          </w:tcPr>
          <w:p w:rsidR="00D2487B" w:rsidRDefault="00D2487B" w:rsidP="005E5DC9">
            <w:pPr>
              <w:jc w:val="center"/>
            </w:pPr>
            <w:r>
              <w:t>312</w:t>
            </w:r>
          </w:p>
        </w:tc>
        <w:tc>
          <w:tcPr>
            <w:tcW w:w="1843" w:type="dxa"/>
            <w:vMerge w:val="restart"/>
          </w:tcPr>
          <w:p w:rsidR="00D2487B" w:rsidRDefault="00D2487B" w:rsidP="00D2487B">
            <w:pPr>
              <w:jc w:val="center"/>
              <w:rPr>
                <w:b/>
                <w:bCs/>
              </w:rPr>
            </w:pPr>
            <w:r>
              <w:t>12</w:t>
            </w:r>
            <w:r>
              <w:t>月</w:t>
            </w:r>
            <w:r>
              <w:t>1</w:t>
            </w:r>
            <w:r>
              <w:t>日上午</w:t>
            </w:r>
            <w:r>
              <w:t>8:30-11:30</w:t>
            </w:r>
          </w:p>
        </w:tc>
        <w:tc>
          <w:tcPr>
            <w:tcW w:w="1134" w:type="dxa"/>
            <w:vMerge w:val="restart"/>
          </w:tcPr>
          <w:p w:rsidR="00D2487B" w:rsidRDefault="00D2487B" w:rsidP="005E5DC9">
            <w:pPr>
              <w:jc w:val="center"/>
              <w:rPr>
                <w:b/>
                <w:bCs/>
              </w:rPr>
            </w:pPr>
          </w:p>
        </w:tc>
      </w:tr>
      <w:tr w:rsidR="00D2487B" w:rsidTr="005E5DC9">
        <w:tc>
          <w:tcPr>
            <w:tcW w:w="1985" w:type="dxa"/>
            <w:vMerge/>
          </w:tcPr>
          <w:p w:rsidR="00D2487B" w:rsidRDefault="00D2487B" w:rsidP="005E5DC9"/>
        </w:tc>
        <w:tc>
          <w:tcPr>
            <w:tcW w:w="1276" w:type="dxa"/>
            <w:gridSpan w:val="2"/>
          </w:tcPr>
          <w:p w:rsidR="00D2487B" w:rsidRDefault="00D2487B" w:rsidP="005E5DC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D2487B" w:rsidRDefault="00D2487B" w:rsidP="005E5DC9">
            <w:pPr>
              <w:jc w:val="center"/>
            </w:pPr>
            <w:r>
              <w:t>113</w:t>
            </w:r>
          </w:p>
        </w:tc>
        <w:tc>
          <w:tcPr>
            <w:tcW w:w="1134" w:type="dxa"/>
            <w:vMerge/>
          </w:tcPr>
          <w:p w:rsidR="00D2487B" w:rsidRDefault="00D2487B" w:rsidP="005E5DC9"/>
        </w:tc>
        <w:tc>
          <w:tcPr>
            <w:tcW w:w="1843" w:type="dxa"/>
            <w:vMerge/>
          </w:tcPr>
          <w:p w:rsidR="00D2487B" w:rsidRDefault="00D2487B" w:rsidP="005E5DC9"/>
        </w:tc>
        <w:tc>
          <w:tcPr>
            <w:tcW w:w="1134" w:type="dxa"/>
            <w:vMerge/>
          </w:tcPr>
          <w:p w:rsidR="00D2487B" w:rsidRDefault="00D2487B" w:rsidP="005E5DC9"/>
        </w:tc>
      </w:tr>
      <w:tr w:rsidR="00D2487B" w:rsidTr="005E5DC9">
        <w:tc>
          <w:tcPr>
            <w:tcW w:w="1985" w:type="dxa"/>
            <w:vMerge/>
          </w:tcPr>
          <w:p w:rsidR="00D2487B" w:rsidRDefault="00D2487B" w:rsidP="005E5DC9"/>
        </w:tc>
        <w:tc>
          <w:tcPr>
            <w:tcW w:w="1276" w:type="dxa"/>
            <w:gridSpan w:val="2"/>
          </w:tcPr>
          <w:p w:rsidR="00D2487B" w:rsidRDefault="00D2487B" w:rsidP="005E5DC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D2487B" w:rsidRDefault="00D2487B" w:rsidP="005E5DC9">
            <w:pPr>
              <w:jc w:val="center"/>
            </w:pPr>
            <w:r>
              <w:t>109</w:t>
            </w:r>
          </w:p>
        </w:tc>
        <w:tc>
          <w:tcPr>
            <w:tcW w:w="1134" w:type="dxa"/>
            <w:vMerge/>
          </w:tcPr>
          <w:p w:rsidR="00D2487B" w:rsidRDefault="00D2487B" w:rsidP="005E5DC9"/>
        </w:tc>
        <w:tc>
          <w:tcPr>
            <w:tcW w:w="1843" w:type="dxa"/>
            <w:vMerge/>
          </w:tcPr>
          <w:p w:rsidR="00D2487B" w:rsidRDefault="00D2487B" w:rsidP="005E5DC9"/>
        </w:tc>
        <w:tc>
          <w:tcPr>
            <w:tcW w:w="1134" w:type="dxa"/>
            <w:vMerge/>
          </w:tcPr>
          <w:p w:rsidR="00D2487B" w:rsidRDefault="00D2487B" w:rsidP="005E5DC9"/>
        </w:tc>
      </w:tr>
      <w:tr w:rsidR="00D2487B" w:rsidTr="00D2487B">
        <w:trPr>
          <w:trHeight w:val="175"/>
        </w:trPr>
        <w:tc>
          <w:tcPr>
            <w:tcW w:w="1985" w:type="dxa"/>
            <w:vMerge w:val="restart"/>
          </w:tcPr>
          <w:p w:rsidR="00D2487B" w:rsidRDefault="00D2487B" w:rsidP="005E5DC9">
            <w:pPr>
              <w:jc w:val="center"/>
            </w:pPr>
            <w:r>
              <w:t>公共卫生学院</w:t>
            </w:r>
          </w:p>
        </w:tc>
        <w:tc>
          <w:tcPr>
            <w:tcW w:w="1276" w:type="dxa"/>
            <w:gridSpan w:val="2"/>
            <w:shd w:val="clear" w:color="FFFFFF" w:fill="FFFF00"/>
          </w:tcPr>
          <w:p w:rsidR="00D2487B" w:rsidRDefault="00D2487B" w:rsidP="005E5DC9">
            <w:pPr>
              <w:jc w:val="center"/>
            </w:pPr>
            <w:r>
              <w:t>2015</w:t>
            </w:r>
          </w:p>
        </w:tc>
        <w:tc>
          <w:tcPr>
            <w:tcW w:w="992" w:type="dxa"/>
            <w:shd w:val="clear" w:color="FFFFFF" w:fill="FFFF00"/>
          </w:tcPr>
          <w:p w:rsidR="00D2487B" w:rsidRDefault="00D2487B" w:rsidP="005E5DC9">
            <w:pPr>
              <w:jc w:val="center"/>
            </w:pPr>
            <w:r>
              <w:t>125</w:t>
            </w:r>
          </w:p>
        </w:tc>
        <w:tc>
          <w:tcPr>
            <w:tcW w:w="1134" w:type="dxa"/>
            <w:vMerge w:val="restart"/>
            <w:shd w:val="clear" w:color="FFFFFF" w:fill="FFFF00"/>
          </w:tcPr>
          <w:p w:rsidR="00D2487B" w:rsidRDefault="00D2487B" w:rsidP="005E5DC9">
            <w:pPr>
              <w:jc w:val="center"/>
            </w:pPr>
            <w:r>
              <w:t>234</w:t>
            </w:r>
          </w:p>
        </w:tc>
        <w:tc>
          <w:tcPr>
            <w:tcW w:w="1843" w:type="dxa"/>
            <w:vMerge w:val="restart"/>
            <w:shd w:val="clear" w:color="FFFFFF" w:fill="FFFF00"/>
          </w:tcPr>
          <w:p w:rsidR="00D2487B" w:rsidRDefault="00D2487B" w:rsidP="00D2487B">
            <w:pPr>
              <w:jc w:val="center"/>
            </w:pPr>
            <w:r>
              <w:t>12</w:t>
            </w:r>
            <w:r>
              <w:t>月</w:t>
            </w:r>
            <w:r>
              <w:t>1</w:t>
            </w:r>
            <w:r>
              <w:t>日下午</w:t>
            </w:r>
            <w:r>
              <w:t>14:30-17:00</w:t>
            </w:r>
          </w:p>
        </w:tc>
        <w:tc>
          <w:tcPr>
            <w:tcW w:w="1134" w:type="dxa"/>
            <w:vMerge w:val="restart"/>
          </w:tcPr>
          <w:p w:rsidR="00D2487B" w:rsidRDefault="00D2487B" w:rsidP="005E5DC9">
            <w:pPr>
              <w:jc w:val="center"/>
            </w:pPr>
          </w:p>
        </w:tc>
      </w:tr>
      <w:tr w:rsidR="00D2487B" w:rsidTr="005E5DC9">
        <w:trPr>
          <w:trHeight w:val="175"/>
        </w:trPr>
        <w:tc>
          <w:tcPr>
            <w:tcW w:w="1985" w:type="dxa"/>
            <w:vMerge/>
          </w:tcPr>
          <w:p w:rsidR="00D2487B" w:rsidRDefault="00D2487B" w:rsidP="005E5DC9">
            <w:pPr>
              <w:jc w:val="center"/>
            </w:pPr>
          </w:p>
        </w:tc>
        <w:tc>
          <w:tcPr>
            <w:tcW w:w="1276" w:type="dxa"/>
            <w:gridSpan w:val="2"/>
            <w:shd w:val="clear" w:color="FFFFFF" w:fill="FFFF00"/>
          </w:tcPr>
          <w:p w:rsidR="00D2487B" w:rsidRDefault="00D2487B" w:rsidP="005E5DC9">
            <w:pPr>
              <w:jc w:val="center"/>
            </w:pPr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992" w:type="dxa"/>
            <w:shd w:val="clear" w:color="FFFFFF" w:fill="FFFF00"/>
          </w:tcPr>
          <w:p w:rsidR="00D2487B" w:rsidRDefault="00D2487B" w:rsidP="005E5DC9">
            <w:pPr>
              <w:jc w:val="center"/>
            </w:pPr>
            <w:r>
              <w:rPr>
                <w:rFonts w:hint="eastAsia"/>
              </w:rPr>
              <w:t>1</w:t>
            </w:r>
            <w:r>
              <w:t>09</w:t>
            </w:r>
          </w:p>
        </w:tc>
        <w:tc>
          <w:tcPr>
            <w:tcW w:w="1134" w:type="dxa"/>
            <w:vMerge/>
            <w:shd w:val="clear" w:color="FFFFFF" w:fill="FFFF00"/>
          </w:tcPr>
          <w:p w:rsidR="00D2487B" w:rsidRDefault="00D2487B" w:rsidP="005E5DC9">
            <w:pPr>
              <w:jc w:val="center"/>
            </w:pPr>
          </w:p>
        </w:tc>
        <w:tc>
          <w:tcPr>
            <w:tcW w:w="1843" w:type="dxa"/>
            <w:vMerge/>
            <w:shd w:val="clear" w:color="FFFFFF" w:fill="FFFF00"/>
          </w:tcPr>
          <w:p w:rsidR="00D2487B" w:rsidRDefault="00D2487B" w:rsidP="00D2487B">
            <w:pPr>
              <w:jc w:val="center"/>
            </w:pPr>
          </w:p>
        </w:tc>
        <w:tc>
          <w:tcPr>
            <w:tcW w:w="1134" w:type="dxa"/>
            <w:vMerge/>
          </w:tcPr>
          <w:p w:rsidR="00D2487B" w:rsidRDefault="00D2487B" w:rsidP="005E5DC9">
            <w:pPr>
              <w:jc w:val="center"/>
            </w:pPr>
          </w:p>
        </w:tc>
      </w:tr>
      <w:tr w:rsidR="00B81F53" w:rsidTr="00DE0B56">
        <w:tc>
          <w:tcPr>
            <w:tcW w:w="8364" w:type="dxa"/>
            <w:gridSpan w:val="7"/>
          </w:tcPr>
          <w:p w:rsidR="00B81F53" w:rsidRPr="00A52487" w:rsidRDefault="00F700E3" w:rsidP="00D2487B">
            <w:pPr>
              <w:jc w:val="center"/>
            </w:pPr>
            <w:r w:rsidRPr="00A52487">
              <w:t>备注：补测时间为</w:t>
            </w:r>
            <w:r w:rsidR="00761E83" w:rsidRPr="00A52487">
              <w:rPr>
                <w:rFonts w:hint="eastAsia"/>
              </w:rPr>
              <w:t>12</w:t>
            </w:r>
            <w:r w:rsidR="00761E83" w:rsidRPr="00A52487">
              <w:rPr>
                <w:rFonts w:hint="eastAsia"/>
              </w:rPr>
              <w:t>月</w:t>
            </w:r>
            <w:r w:rsidRPr="00A52487">
              <w:t>8</w:t>
            </w:r>
            <w:r w:rsidRPr="00A52487">
              <w:t>日</w:t>
            </w:r>
          </w:p>
        </w:tc>
      </w:tr>
      <w:tr w:rsidR="00B81F53" w:rsidTr="00DE0B56">
        <w:tc>
          <w:tcPr>
            <w:tcW w:w="2528" w:type="dxa"/>
            <w:gridSpan w:val="2"/>
          </w:tcPr>
          <w:p w:rsidR="00B81F53" w:rsidRDefault="00F700E3">
            <w:pPr>
              <w:jc w:val="center"/>
            </w:pPr>
            <w:r>
              <w:t>合计人数</w:t>
            </w:r>
          </w:p>
        </w:tc>
        <w:tc>
          <w:tcPr>
            <w:tcW w:w="2859" w:type="dxa"/>
            <w:gridSpan w:val="3"/>
          </w:tcPr>
          <w:p w:rsidR="00B81F53" w:rsidRDefault="00F700E3">
            <w:pPr>
              <w:jc w:val="center"/>
            </w:pPr>
            <w:r>
              <w:t>3055</w:t>
            </w:r>
          </w:p>
        </w:tc>
        <w:tc>
          <w:tcPr>
            <w:tcW w:w="2977" w:type="dxa"/>
            <w:gridSpan w:val="2"/>
          </w:tcPr>
          <w:p w:rsidR="00B81F53" w:rsidRDefault="00F700E3">
            <w:pPr>
              <w:jc w:val="center"/>
            </w:pPr>
            <w:r>
              <w:t>共</w:t>
            </w:r>
            <w:r>
              <w:t xml:space="preserve"> 5</w:t>
            </w:r>
            <w:r>
              <w:t>天</w:t>
            </w:r>
          </w:p>
        </w:tc>
      </w:tr>
    </w:tbl>
    <w:p w:rsidR="00B81F53" w:rsidRDefault="00B81F53">
      <w:pPr>
        <w:jc w:val="center"/>
      </w:pPr>
    </w:p>
    <w:p w:rsidR="00B81F53" w:rsidRDefault="00B81F53">
      <w:pPr>
        <w:jc w:val="center"/>
      </w:pPr>
    </w:p>
    <w:sectPr w:rsidR="00B81F53" w:rsidSect="006462B8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DD" w:rsidRDefault="003435DD" w:rsidP="000F59A1">
      <w:r>
        <w:separator/>
      </w:r>
    </w:p>
  </w:endnote>
  <w:endnote w:type="continuationSeparator" w:id="0">
    <w:p w:rsidR="003435DD" w:rsidRDefault="003435DD" w:rsidP="000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DD" w:rsidRDefault="003435DD" w:rsidP="000F59A1">
      <w:r>
        <w:separator/>
      </w:r>
    </w:p>
  </w:footnote>
  <w:footnote w:type="continuationSeparator" w:id="0">
    <w:p w:rsidR="003435DD" w:rsidRDefault="003435DD" w:rsidP="000F59A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yb-11">
    <w15:presenceInfo w15:providerId="None" w15:userId="tyb-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B81F53"/>
    <w:rsid w:val="000F59A1"/>
    <w:rsid w:val="00306E39"/>
    <w:rsid w:val="003435DD"/>
    <w:rsid w:val="004061AD"/>
    <w:rsid w:val="004C1FB6"/>
    <w:rsid w:val="006462B8"/>
    <w:rsid w:val="00761E83"/>
    <w:rsid w:val="00A102D6"/>
    <w:rsid w:val="00A52487"/>
    <w:rsid w:val="00B81F53"/>
    <w:rsid w:val="00C10C1D"/>
    <w:rsid w:val="00C2239C"/>
    <w:rsid w:val="00C37F55"/>
    <w:rsid w:val="00D2487B"/>
    <w:rsid w:val="00D81B9E"/>
    <w:rsid w:val="00DE0B56"/>
    <w:rsid w:val="00EE1B06"/>
    <w:rsid w:val="00F603B6"/>
    <w:rsid w:val="00F700E3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AE735-128D-4AF1-9BD9-FB6C7170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2B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6462B8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6462B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6462B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9A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9A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48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48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813</Words>
  <Characters>4635</Characters>
  <Application>Microsoft Office Word</Application>
  <DocSecurity>0</DocSecurity>
  <Lines>38</Lines>
  <Paragraphs>10</Paragraphs>
  <ScaleCrop>false</ScaleCrop>
  <Company>中大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</cp:lastModifiedBy>
  <cp:revision>7</cp:revision>
  <dcterms:created xsi:type="dcterms:W3CDTF">2018-09-13T07:31:00Z</dcterms:created>
  <dcterms:modified xsi:type="dcterms:W3CDTF">2018-09-18T07:21:00Z</dcterms:modified>
</cp:coreProperties>
</file>